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7B9D" w14:textId="77777777" w:rsidR="00357216" w:rsidRPr="00EE4D8A" w:rsidRDefault="00357216" w:rsidP="000D6375">
      <w:pPr>
        <w:jc w:val="center"/>
        <w:rPr>
          <w:rStyle w:val="Emphasis"/>
        </w:rPr>
      </w:pPr>
    </w:p>
    <w:p w14:paraId="6CFCFCD7" w14:textId="77777777" w:rsidR="00357216" w:rsidRDefault="00357216" w:rsidP="000D6375">
      <w:pPr>
        <w:jc w:val="center"/>
        <w:rPr>
          <w:szCs w:val="24"/>
        </w:rPr>
      </w:pPr>
    </w:p>
    <w:p w14:paraId="407CB6E5" w14:textId="77777777" w:rsidR="00357216" w:rsidRDefault="00357216" w:rsidP="000D6375">
      <w:pPr>
        <w:jc w:val="center"/>
        <w:rPr>
          <w:szCs w:val="24"/>
        </w:rPr>
      </w:pPr>
    </w:p>
    <w:p w14:paraId="0B815386" w14:textId="77777777" w:rsidR="00357216" w:rsidRDefault="00357216" w:rsidP="000D6375">
      <w:pPr>
        <w:jc w:val="center"/>
        <w:rPr>
          <w:szCs w:val="24"/>
        </w:rPr>
      </w:pPr>
    </w:p>
    <w:p w14:paraId="7B6DF778" w14:textId="77777777" w:rsidR="00357216" w:rsidRDefault="00357216" w:rsidP="000D6375">
      <w:pPr>
        <w:jc w:val="center"/>
        <w:rPr>
          <w:szCs w:val="24"/>
        </w:rPr>
      </w:pPr>
    </w:p>
    <w:p w14:paraId="44BBB4D9" w14:textId="77777777" w:rsidR="00357216" w:rsidRDefault="00357216" w:rsidP="000D6375">
      <w:pPr>
        <w:jc w:val="center"/>
        <w:rPr>
          <w:szCs w:val="24"/>
        </w:rPr>
      </w:pPr>
    </w:p>
    <w:p w14:paraId="7015C537" w14:textId="77777777" w:rsidR="00357216" w:rsidRDefault="00357216" w:rsidP="000D6375">
      <w:pPr>
        <w:jc w:val="center"/>
        <w:rPr>
          <w:szCs w:val="24"/>
        </w:rPr>
      </w:pPr>
    </w:p>
    <w:p w14:paraId="0E3BCDC3" w14:textId="77777777" w:rsidR="00357216" w:rsidRDefault="00357216" w:rsidP="000D6375">
      <w:pPr>
        <w:jc w:val="center"/>
        <w:rPr>
          <w:szCs w:val="24"/>
        </w:rPr>
      </w:pPr>
    </w:p>
    <w:p w14:paraId="27517235" w14:textId="77777777" w:rsidR="00357216" w:rsidRDefault="00357216" w:rsidP="000D6375">
      <w:pPr>
        <w:jc w:val="center"/>
        <w:rPr>
          <w:szCs w:val="24"/>
        </w:rPr>
      </w:pPr>
    </w:p>
    <w:p w14:paraId="7A970FDA" w14:textId="77777777" w:rsidR="00357216" w:rsidRDefault="00357216" w:rsidP="000D6375">
      <w:pPr>
        <w:jc w:val="center"/>
        <w:rPr>
          <w:szCs w:val="24"/>
        </w:rPr>
      </w:pPr>
    </w:p>
    <w:p w14:paraId="10480BAB" w14:textId="77777777" w:rsidR="00357216" w:rsidRDefault="00357216" w:rsidP="000D6375">
      <w:pPr>
        <w:jc w:val="center"/>
        <w:rPr>
          <w:rFonts w:ascii="Calibri" w:hAnsi="Calibri" w:cs="Arial"/>
          <w:b/>
          <w:sz w:val="32"/>
          <w:szCs w:val="24"/>
        </w:rPr>
      </w:pPr>
    </w:p>
    <w:p w14:paraId="36F46122" w14:textId="77777777" w:rsidR="00357216" w:rsidRDefault="00357216" w:rsidP="000D6375">
      <w:pPr>
        <w:jc w:val="center"/>
        <w:rPr>
          <w:rFonts w:ascii="Calibri" w:hAnsi="Calibri" w:cs="Arial"/>
          <w:b/>
          <w:sz w:val="32"/>
          <w:szCs w:val="24"/>
        </w:rPr>
      </w:pPr>
    </w:p>
    <w:p w14:paraId="583F302A" w14:textId="77777777" w:rsidR="00357216" w:rsidRPr="002953C1" w:rsidRDefault="00357216" w:rsidP="000D6375">
      <w:pPr>
        <w:jc w:val="center"/>
        <w:rPr>
          <w:rFonts w:ascii="Calibri" w:hAnsi="Calibri" w:cs="Arial"/>
          <w:b/>
          <w:sz w:val="28"/>
          <w:szCs w:val="24"/>
        </w:rPr>
      </w:pPr>
      <w:r w:rsidRPr="002953C1">
        <w:rPr>
          <w:rFonts w:ascii="Calibri" w:hAnsi="Calibri" w:cs="Arial"/>
          <w:b/>
          <w:sz w:val="32"/>
          <w:szCs w:val="24"/>
        </w:rPr>
        <w:t xml:space="preserve"> Tragedy to Triumph Foundation</w:t>
      </w:r>
    </w:p>
    <w:p w14:paraId="0B279ACC" w14:textId="77777777" w:rsidR="00357216" w:rsidRPr="002953C1" w:rsidRDefault="00357216" w:rsidP="000D6375">
      <w:pPr>
        <w:jc w:val="center"/>
        <w:rPr>
          <w:rFonts w:ascii="Calibri" w:hAnsi="Calibri" w:cs="Arial"/>
          <w:sz w:val="22"/>
        </w:rPr>
      </w:pPr>
    </w:p>
    <w:p w14:paraId="096A27EE" w14:textId="77777777" w:rsidR="00357216" w:rsidRPr="000113C6" w:rsidRDefault="00E76F30" w:rsidP="000D6375">
      <w:pPr>
        <w:jc w:val="center"/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>“</w:t>
      </w:r>
      <w:r w:rsidR="00357216" w:rsidRPr="000113C6">
        <w:rPr>
          <w:rFonts w:ascii="Calibri" w:hAnsi="Calibri" w:cs="Arial"/>
          <w:i/>
          <w:sz w:val="22"/>
        </w:rPr>
        <w:t>Without a past there is no future</w:t>
      </w:r>
      <w:r>
        <w:rPr>
          <w:rFonts w:ascii="Calibri" w:hAnsi="Calibri" w:cs="Arial"/>
          <w:i/>
          <w:sz w:val="22"/>
        </w:rPr>
        <w:t>”</w:t>
      </w:r>
    </w:p>
    <w:p w14:paraId="488A8231" w14:textId="77777777" w:rsidR="00357216" w:rsidRPr="002953C1" w:rsidRDefault="00357216" w:rsidP="000D6375">
      <w:pPr>
        <w:jc w:val="center"/>
        <w:rPr>
          <w:rFonts w:ascii="Calibri" w:hAnsi="Calibri" w:cs="Arial"/>
          <w:sz w:val="22"/>
        </w:rPr>
      </w:pPr>
    </w:p>
    <w:p w14:paraId="04B17C81" w14:textId="77777777" w:rsidR="00357216" w:rsidRPr="002953C1" w:rsidRDefault="00357216" w:rsidP="000D6375">
      <w:pPr>
        <w:jc w:val="center"/>
        <w:rPr>
          <w:rFonts w:ascii="Calibri" w:hAnsi="Calibri" w:cs="Arial"/>
          <w:szCs w:val="24"/>
        </w:rPr>
      </w:pPr>
    </w:p>
    <w:p w14:paraId="28020727" w14:textId="77777777" w:rsidR="00357216" w:rsidRPr="002953C1" w:rsidRDefault="00357216" w:rsidP="000D6375">
      <w:pPr>
        <w:jc w:val="center"/>
        <w:rPr>
          <w:rFonts w:ascii="Calibri" w:hAnsi="Calibri" w:cs="Arial"/>
          <w:szCs w:val="24"/>
        </w:rPr>
      </w:pPr>
    </w:p>
    <w:p w14:paraId="70D93609" w14:textId="77777777" w:rsidR="00357216" w:rsidRPr="002953C1" w:rsidRDefault="00357216" w:rsidP="000D6375">
      <w:pPr>
        <w:jc w:val="center"/>
        <w:rPr>
          <w:rFonts w:ascii="Calibri" w:hAnsi="Calibri" w:cs="Arial"/>
          <w:szCs w:val="24"/>
        </w:rPr>
      </w:pPr>
    </w:p>
    <w:p w14:paraId="57FAF36D" w14:textId="77777777" w:rsidR="00357216" w:rsidRPr="002953C1" w:rsidRDefault="00357216" w:rsidP="000D6375">
      <w:pPr>
        <w:jc w:val="center"/>
        <w:rPr>
          <w:rFonts w:ascii="Calibri" w:hAnsi="Calibri" w:cs="Arial"/>
          <w:szCs w:val="24"/>
        </w:rPr>
      </w:pPr>
    </w:p>
    <w:p w14:paraId="515975B0" w14:textId="5F2C7CB9" w:rsidR="00357216" w:rsidRDefault="00CB757C" w:rsidP="000D637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202</w:t>
      </w:r>
      <w:r w:rsidR="00D22688">
        <w:rPr>
          <w:rFonts w:ascii="Calibri" w:hAnsi="Calibri" w:cs="Arial"/>
          <w:b/>
          <w:sz w:val="28"/>
          <w:szCs w:val="28"/>
        </w:rPr>
        <w:t>4</w:t>
      </w:r>
    </w:p>
    <w:p w14:paraId="7004B9A6" w14:textId="77777777" w:rsidR="00E76F30" w:rsidRPr="00F36853" w:rsidRDefault="00E76F30" w:rsidP="00E76F30">
      <w:pPr>
        <w:rPr>
          <w:rFonts w:ascii="Calibri" w:hAnsi="Calibri" w:cs="Arial"/>
          <w:b/>
          <w:sz w:val="28"/>
          <w:szCs w:val="28"/>
        </w:rPr>
      </w:pPr>
    </w:p>
    <w:p w14:paraId="005317E9" w14:textId="77777777" w:rsidR="00357216" w:rsidRPr="002953C1" w:rsidRDefault="00357216" w:rsidP="000D6375">
      <w:pPr>
        <w:jc w:val="center"/>
        <w:rPr>
          <w:rFonts w:ascii="Calibri" w:hAnsi="Calibri" w:cs="Arial"/>
          <w:b/>
          <w:sz w:val="28"/>
          <w:szCs w:val="24"/>
        </w:rPr>
      </w:pPr>
      <w:r w:rsidRPr="002953C1">
        <w:rPr>
          <w:rFonts w:ascii="Calibri" w:hAnsi="Calibri" w:cs="Arial"/>
          <w:b/>
          <w:sz w:val="28"/>
          <w:szCs w:val="24"/>
        </w:rPr>
        <w:t>Scholarship Application</w:t>
      </w:r>
    </w:p>
    <w:p w14:paraId="0EC8E9D7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4CBF8651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6A90B5E2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4C9E9710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7B16133B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18ECB725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4C3AD1E5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079314AA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308C6266" w14:textId="77777777" w:rsidR="00357216" w:rsidRPr="002953C1" w:rsidRDefault="00357216" w:rsidP="000D6375">
      <w:pPr>
        <w:jc w:val="center"/>
        <w:rPr>
          <w:rFonts w:ascii="Calibri" w:hAnsi="Calibri"/>
          <w:szCs w:val="24"/>
        </w:rPr>
      </w:pPr>
    </w:p>
    <w:p w14:paraId="14A7B614" w14:textId="77777777" w:rsidR="00357216" w:rsidRPr="002953C1" w:rsidRDefault="00357216" w:rsidP="000D6375">
      <w:pPr>
        <w:jc w:val="center"/>
        <w:rPr>
          <w:rFonts w:ascii="Calibri" w:hAnsi="Calibri" w:cs="Arial"/>
          <w:sz w:val="28"/>
          <w:szCs w:val="24"/>
        </w:rPr>
      </w:pPr>
      <w:r w:rsidRPr="002953C1">
        <w:rPr>
          <w:rFonts w:ascii="Calibri" w:hAnsi="Calibri" w:cs="Arial"/>
          <w:sz w:val="28"/>
          <w:szCs w:val="24"/>
        </w:rPr>
        <w:t>Please send completed scholarship application to:</w:t>
      </w:r>
    </w:p>
    <w:p w14:paraId="0100DAA3" w14:textId="77777777" w:rsidR="00357216" w:rsidRPr="002953C1" w:rsidRDefault="00357216" w:rsidP="000D6375">
      <w:pPr>
        <w:jc w:val="center"/>
        <w:rPr>
          <w:rFonts w:ascii="Calibri" w:hAnsi="Calibri" w:cs="Arial"/>
          <w:sz w:val="28"/>
          <w:szCs w:val="24"/>
        </w:rPr>
      </w:pPr>
    </w:p>
    <w:p w14:paraId="18D049A1" w14:textId="77777777" w:rsidR="00357216" w:rsidRPr="002953C1" w:rsidRDefault="00357216" w:rsidP="000D6375">
      <w:pPr>
        <w:jc w:val="center"/>
        <w:rPr>
          <w:rFonts w:ascii="Calibri" w:hAnsi="Calibri" w:cs="Arial"/>
          <w:sz w:val="28"/>
          <w:szCs w:val="24"/>
        </w:rPr>
      </w:pPr>
      <w:r w:rsidRPr="002953C1">
        <w:rPr>
          <w:rFonts w:ascii="Calibri" w:hAnsi="Calibri" w:cs="Arial"/>
          <w:sz w:val="28"/>
          <w:szCs w:val="24"/>
        </w:rPr>
        <w:t xml:space="preserve"> Tragedy to Triumph Foundation</w:t>
      </w:r>
    </w:p>
    <w:p w14:paraId="09A551A0" w14:textId="5AB8C32A" w:rsidR="00357216" w:rsidRPr="002953C1" w:rsidRDefault="00300C36" w:rsidP="000D6375">
      <w:pPr>
        <w:jc w:val="center"/>
        <w:rPr>
          <w:rFonts w:ascii="Calibri" w:hAnsi="Calibri" w:cs="Arial"/>
          <w:sz w:val="28"/>
          <w:szCs w:val="24"/>
        </w:rPr>
      </w:pPr>
      <w:r>
        <w:rPr>
          <w:rFonts w:ascii="Calibri" w:hAnsi="Calibri" w:cs="Arial"/>
          <w:sz w:val="28"/>
          <w:szCs w:val="24"/>
        </w:rPr>
        <w:t>1421 Notting Hill Dr.</w:t>
      </w:r>
    </w:p>
    <w:p w14:paraId="26392594" w14:textId="77777777" w:rsidR="00357216" w:rsidRPr="002953C1" w:rsidRDefault="00357216" w:rsidP="000D6375">
      <w:pPr>
        <w:jc w:val="center"/>
        <w:rPr>
          <w:rFonts w:ascii="Calibri" w:hAnsi="Calibri" w:cs="Arial"/>
          <w:sz w:val="28"/>
          <w:szCs w:val="24"/>
        </w:rPr>
      </w:pPr>
      <w:smartTag w:uri="urn:schemas-microsoft-com:office:smarttags" w:element="place">
        <w:smartTag w:uri="urn:schemas-microsoft-com:office:smarttags" w:element="City">
          <w:r w:rsidRPr="002953C1">
            <w:rPr>
              <w:rFonts w:ascii="Calibri" w:hAnsi="Calibri" w:cs="Arial"/>
              <w:sz w:val="28"/>
              <w:szCs w:val="24"/>
            </w:rPr>
            <w:t>Lemont</w:t>
          </w:r>
        </w:smartTag>
        <w:r w:rsidRPr="002953C1">
          <w:rPr>
            <w:rFonts w:ascii="Calibri" w:hAnsi="Calibri" w:cs="Arial"/>
            <w:sz w:val="28"/>
            <w:szCs w:val="24"/>
          </w:rPr>
          <w:t xml:space="preserve">, </w:t>
        </w:r>
        <w:smartTag w:uri="urn:schemas-microsoft-com:office:smarttags" w:element="State">
          <w:r w:rsidRPr="002953C1">
            <w:rPr>
              <w:rFonts w:ascii="Calibri" w:hAnsi="Calibri" w:cs="Arial"/>
              <w:sz w:val="28"/>
              <w:szCs w:val="24"/>
            </w:rPr>
            <w:t>IL</w:t>
          </w:r>
        </w:smartTag>
      </w:smartTag>
      <w:r w:rsidRPr="002953C1">
        <w:rPr>
          <w:rFonts w:ascii="Calibri" w:hAnsi="Calibri" w:cs="Arial"/>
          <w:sz w:val="28"/>
          <w:szCs w:val="24"/>
        </w:rPr>
        <w:t>. 60439</w:t>
      </w:r>
    </w:p>
    <w:p w14:paraId="796374AB" w14:textId="77777777" w:rsidR="00357216" w:rsidRDefault="00357216" w:rsidP="00F66196">
      <w:pPr>
        <w:jc w:val="center"/>
        <w:rPr>
          <w:sz w:val="28"/>
          <w:szCs w:val="24"/>
        </w:rPr>
      </w:pPr>
    </w:p>
    <w:p w14:paraId="777FBAC4" w14:textId="77777777" w:rsidR="00357216" w:rsidRDefault="00357216" w:rsidP="00DF3B58">
      <w:pPr>
        <w:jc w:val="center"/>
        <w:rPr>
          <w:sz w:val="28"/>
          <w:szCs w:val="24"/>
        </w:rPr>
      </w:pPr>
    </w:p>
    <w:p w14:paraId="7A2CF659" w14:textId="77777777" w:rsidR="00357216" w:rsidRDefault="00357216" w:rsidP="00DF3B58">
      <w:pPr>
        <w:jc w:val="center"/>
        <w:rPr>
          <w:sz w:val="28"/>
          <w:szCs w:val="24"/>
        </w:rPr>
      </w:pPr>
    </w:p>
    <w:p w14:paraId="29F3ABFF" w14:textId="77777777" w:rsidR="00357216" w:rsidRPr="000D6375" w:rsidRDefault="00357216" w:rsidP="00DF3B58">
      <w:pPr>
        <w:jc w:val="center"/>
        <w:rPr>
          <w:szCs w:val="24"/>
        </w:rPr>
      </w:pPr>
      <w:r w:rsidRPr="000D6375">
        <w:rPr>
          <w:szCs w:val="24"/>
        </w:rPr>
        <w:br w:type="page"/>
      </w:r>
    </w:p>
    <w:p w14:paraId="041A0C43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765529C6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</w:rPr>
      </w:pPr>
    </w:p>
    <w:p w14:paraId="3C307D0D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  <w:iCs/>
        </w:rPr>
      </w:pPr>
      <w:r w:rsidRPr="00DF3B58">
        <w:rPr>
          <w:rFonts w:ascii="Times New Roman" w:hAnsi="Times New Roman" w:cs="Times New Roman"/>
          <w:b/>
          <w:iCs/>
        </w:rPr>
        <w:t>Before applying, please read these instructions very carefully.</w:t>
      </w:r>
      <w:r w:rsidRPr="000D6375">
        <w:rPr>
          <w:rFonts w:ascii="Times New Roman" w:hAnsi="Times New Roman" w:cs="Times New Roman"/>
          <w:iCs/>
        </w:rPr>
        <w:t xml:space="preserve"> Be sure that you meet the eligibility criteria and that you can fulfill the scholarship requirements. </w:t>
      </w:r>
    </w:p>
    <w:p w14:paraId="2B3A39C2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</w:rPr>
      </w:pPr>
    </w:p>
    <w:p w14:paraId="73C69FBD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  <w:r w:rsidRPr="00B476F0">
        <w:rPr>
          <w:rFonts w:ascii="Times New Roman" w:hAnsi="Times New Roman" w:cs="Times New Roman"/>
          <w:iCs/>
        </w:rPr>
        <w:t xml:space="preserve">Fill out the application form completely. Type or print clearly in black ink. Please note that your application will not be considered for review unless the application, as well as </w:t>
      </w:r>
      <w:r w:rsidRPr="00E44847">
        <w:rPr>
          <w:rFonts w:ascii="Times New Roman" w:hAnsi="Times New Roman" w:cs="Times New Roman"/>
          <w:iCs/>
          <w:color w:val="auto"/>
          <w:u w:val="single"/>
        </w:rPr>
        <w:t>all supporting</w:t>
      </w:r>
      <w:r w:rsidRPr="00E44847">
        <w:rPr>
          <w:rFonts w:ascii="Times New Roman" w:hAnsi="Times New Roman" w:cs="Times New Roman"/>
          <w:iCs/>
          <w:color w:val="auto"/>
        </w:rPr>
        <w:t xml:space="preserve"> </w:t>
      </w:r>
      <w:r w:rsidRPr="00E44847">
        <w:rPr>
          <w:rFonts w:ascii="Times New Roman" w:hAnsi="Times New Roman" w:cs="Times New Roman"/>
          <w:iCs/>
          <w:color w:val="auto"/>
          <w:u w:val="single"/>
        </w:rPr>
        <w:t>mat</w:t>
      </w:r>
      <w:r w:rsidR="007816A3">
        <w:rPr>
          <w:rFonts w:ascii="Times New Roman" w:hAnsi="Times New Roman" w:cs="Times New Roman"/>
          <w:iCs/>
          <w:color w:val="auto"/>
          <w:u w:val="single"/>
        </w:rPr>
        <w:t>erial is postmarked by June 1st</w:t>
      </w:r>
      <w:r w:rsidRPr="00E44847">
        <w:rPr>
          <w:rFonts w:ascii="Times New Roman" w:hAnsi="Times New Roman" w:cs="Times New Roman"/>
          <w:iCs/>
          <w:color w:val="auto"/>
        </w:rPr>
        <w:t>. In fairness to all, no exceptions will be granted.</w:t>
      </w:r>
      <w:r w:rsidRPr="00B476F0">
        <w:rPr>
          <w:rFonts w:ascii="Times New Roman" w:hAnsi="Times New Roman" w:cs="Times New Roman"/>
          <w:iCs/>
        </w:rPr>
        <w:t xml:space="preserve"> Incomplete applications cannot be considered. No materials will be returned.</w:t>
      </w:r>
      <w:r w:rsidRPr="000D6375">
        <w:rPr>
          <w:rFonts w:ascii="Times New Roman" w:hAnsi="Times New Roman" w:cs="Times New Roman"/>
          <w:iCs/>
        </w:rPr>
        <w:t xml:space="preserve"> </w:t>
      </w:r>
    </w:p>
    <w:p w14:paraId="25EB14D1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  <w:iCs/>
        </w:rPr>
      </w:pPr>
    </w:p>
    <w:p w14:paraId="468A52D8" w14:textId="77777777" w:rsidR="00357216" w:rsidRPr="00DD5327" w:rsidRDefault="00357216" w:rsidP="000D6375">
      <w:pPr>
        <w:pStyle w:val="Default"/>
        <w:rPr>
          <w:rFonts w:ascii="Times New Roman" w:hAnsi="Times New Roman" w:cs="Times New Roman"/>
          <w:b/>
          <w:iCs/>
        </w:rPr>
      </w:pPr>
      <w:r w:rsidRPr="00DD5327">
        <w:rPr>
          <w:rFonts w:ascii="Times New Roman" w:hAnsi="Times New Roman" w:cs="Times New Roman"/>
          <w:b/>
          <w:iCs/>
        </w:rPr>
        <w:t xml:space="preserve">Applicants must meet the following criteria in order to be eligible for this scholarship: </w:t>
      </w:r>
    </w:p>
    <w:p w14:paraId="4398F5CB" w14:textId="77777777" w:rsidR="00357216" w:rsidRDefault="00357216" w:rsidP="0059129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be an Illinois</w:t>
      </w:r>
      <w:r w:rsidR="00E76F30">
        <w:rPr>
          <w:rFonts w:ascii="Times New Roman" w:hAnsi="Times New Roman" w:cs="Times New Roman"/>
        </w:rPr>
        <w:t>, Indiana,</w:t>
      </w:r>
      <w:r w:rsidR="00B532EB">
        <w:rPr>
          <w:rFonts w:ascii="Times New Roman" w:hAnsi="Times New Roman" w:cs="Times New Roman"/>
        </w:rPr>
        <w:t xml:space="preserve"> Iowa</w:t>
      </w:r>
      <w:r>
        <w:rPr>
          <w:rFonts w:ascii="Times New Roman" w:hAnsi="Times New Roman" w:cs="Times New Roman"/>
        </w:rPr>
        <w:t xml:space="preserve"> </w:t>
      </w:r>
      <w:r w:rsidR="00E76F30">
        <w:rPr>
          <w:rFonts w:ascii="Times New Roman" w:hAnsi="Times New Roman" w:cs="Times New Roman"/>
        </w:rPr>
        <w:t xml:space="preserve">or Wisconsin </w:t>
      </w:r>
      <w:r>
        <w:rPr>
          <w:rFonts w:ascii="Times New Roman" w:hAnsi="Times New Roman" w:cs="Times New Roman"/>
        </w:rPr>
        <w:t>resident.</w:t>
      </w:r>
    </w:p>
    <w:p w14:paraId="5E1A57F8" w14:textId="77777777" w:rsidR="00357216" w:rsidRDefault="00357216" w:rsidP="0059129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have</w:t>
      </w:r>
      <w:r w:rsidR="00E76F30">
        <w:rPr>
          <w:rFonts w:ascii="Times New Roman" w:hAnsi="Times New Roman" w:cs="Times New Roman"/>
        </w:rPr>
        <w:t xml:space="preserve"> had</w:t>
      </w:r>
      <w:r>
        <w:rPr>
          <w:rFonts w:ascii="Times New Roman" w:hAnsi="Times New Roman" w:cs="Times New Roman"/>
        </w:rPr>
        <w:t xml:space="preserve"> an injury </w:t>
      </w:r>
      <w:r w:rsidR="00B532EB">
        <w:rPr>
          <w:rFonts w:ascii="Times New Roman" w:hAnsi="Times New Roman" w:cs="Times New Roman"/>
        </w:rPr>
        <w:t xml:space="preserve">or illness </w:t>
      </w:r>
      <w:r>
        <w:rPr>
          <w:rFonts w:ascii="Times New Roman" w:hAnsi="Times New Roman" w:cs="Times New Roman"/>
        </w:rPr>
        <w:t>that was treated in a burn unit.</w:t>
      </w:r>
    </w:p>
    <w:p w14:paraId="33AD9C29" w14:textId="77777777" w:rsidR="00357216" w:rsidRDefault="00357216" w:rsidP="0059129A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Appli</w:t>
      </w:r>
      <w:r>
        <w:rPr>
          <w:rFonts w:ascii="Times New Roman" w:hAnsi="Times New Roman" w:cs="Times New Roman"/>
          <w:iCs/>
        </w:rPr>
        <w:t>cants must currently be a high school senior or have a high school diploma.</w:t>
      </w:r>
    </w:p>
    <w:p w14:paraId="264CAD48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</w:rPr>
      </w:pPr>
    </w:p>
    <w:p w14:paraId="66A07B92" w14:textId="77777777" w:rsidR="00357216" w:rsidRPr="00E44847" w:rsidRDefault="00357216" w:rsidP="000D637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Awards will be </w:t>
      </w:r>
      <w:r w:rsidR="00B532EB">
        <w:rPr>
          <w:rFonts w:ascii="Times New Roman" w:hAnsi="Times New Roman" w:cs="Times New Roman"/>
        </w:rPr>
        <w:t>based on the required essay</w:t>
      </w:r>
      <w:r>
        <w:rPr>
          <w:rFonts w:ascii="Times New Roman" w:hAnsi="Times New Roman" w:cs="Times New Roman"/>
        </w:rPr>
        <w:t>, academic pe</w:t>
      </w:r>
      <w:r w:rsidR="00B532EB">
        <w:rPr>
          <w:rFonts w:ascii="Times New Roman" w:hAnsi="Times New Roman" w:cs="Times New Roman"/>
        </w:rPr>
        <w:t xml:space="preserve">rformance, </w:t>
      </w:r>
      <w:r w:rsidR="00B532EB" w:rsidRPr="008345AA">
        <w:rPr>
          <w:rFonts w:ascii="Times New Roman" w:hAnsi="Times New Roman" w:cs="Times New Roman"/>
          <w:b/>
          <w:bCs/>
        </w:rPr>
        <w:t>community service</w:t>
      </w:r>
      <w:r w:rsidR="00B532E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economic need, </w:t>
      </w:r>
      <w:r w:rsidRPr="00E44847">
        <w:rPr>
          <w:rFonts w:ascii="Times New Roman" w:hAnsi="Times New Roman" w:cs="Times New Roman"/>
          <w:color w:val="auto"/>
        </w:rPr>
        <w:t>career/life aspiration</w:t>
      </w:r>
      <w:r w:rsidR="00B532EB">
        <w:rPr>
          <w:rFonts w:ascii="Times New Roman" w:hAnsi="Times New Roman" w:cs="Times New Roman"/>
          <w:color w:val="auto"/>
        </w:rPr>
        <w:t>s and the impact your burn injury had on your life</w:t>
      </w:r>
      <w:r w:rsidRPr="00E44847">
        <w:rPr>
          <w:rFonts w:ascii="Times New Roman" w:hAnsi="Times New Roman" w:cs="Times New Roman"/>
          <w:color w:val="auto"/>
        </w:rPr>
        <w:t>.  The decision of the scholarship committee is final.</w:t>
      </w:r>
    </w:p>
    <w:p w14:paraId="35B176C4" w14:textId="77777777" w:rsidR="00357216" w:rsidRPr="00E44847" w:rsidRDefault="00357216" w:rsidP="000D6375">
      <w:pPr>
        <w:pStyle w:val="Default"/>
        <w:rPr>
          <w:rFonts w:ascii="Times New Roman" w:hAnsi="Times New Roman" w:cs="Times New Roman"/>
          <w:color w:val="auto"/>
        </w:rPr>
      </w:pPr>
    </w:p>
    <w:p w14:paraId="7426182A" w14:textId="5DE8DA34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  <w:r w:rsidRPr="00E44847">
        <w:rPr>
          <w:rFonts w:ascii="Times New Roman" w:hAnsi="Times New Roman" w:cs="Times New Roman"/>
          <w:iCs/>
          <w:color w:val="auto"/>
        </w:rPr>
        <w:t xml:space="preserve">A scholarship will be awarded for a </w:t>
      </w:r>
      <w:r w:rsidR="00D22688" w:rsidRPr="00E44847">
        <w:rPr>
          <w:rFonts w:ascii="Times New Roman" w:hAnsi="Times New Roman" w:cs="Times New Roman"/>
          <w:iCs/>
          <w:color w:val="auto"/>
        </w:rPr>
        <w:t>one-year</w:t>
      </w:r>
      <w:r w:rsidRPr="00E44847">
        <w:rPr>
          <w:rFonts w:ascii="Times New Roman" w:hAnsi="Times New Roman" w:cs="Times New Roman"/>
          <w:iCs/>
          <w:color w:val="auto"/>
        </w:rPr>
        <w:t xml:space="preserve"> period, </w:t>
      </w:r>
      <w:r w:rsidR="00CB757C">
        <w:rPr>
          <w:rFonts w:ascii="Times New Roman" w:hAnsi="Times New Roman" w:cs="Times New Roman"/>
          <w:b/>
          <w:iCs/>
          <w:color w:val="auto"/>
        </w:rPr>
        <w:t>July 1, 202</w:t>
      </w:r>
      <w:r w:rsidR="00D22688">
        <w:rPr>
          <w:rFonts w:ascii="Times New Roman" w:hAnsi="Times New Roman" w:cs="Times New Roman"/>
          <w:b/>
          <w:iCs/>
          <w:color w:val="auto"/>
        </w:rPr>
        <w:t>4</w:t>
      </w:r>
      <w:r w:rsidR="00CB757C">
        <w:rPr>
          <w:rFonts w:ascii="Times New Roman" w:hAnsi="Times New Roman" w:cs="Times New Roman"/>
          <w:b/>
          <w:iCs/>
          <w:color w:val="auto"/>
        </w:rPr>
        <w:t xml:space="preserve"> through June 30, 202</w:t>
      </w:r>
      <w:r w:rsidR="00D22688">
        <w:rPr>
          <w:rFonts w:ascii="Times New Roman" w:hAnsi="Times New Roman" w:cs="Times New Roman"/>
          <w:b/>
          <w:iCs/>
          <w:color w:val="auto"/>
        </w:rPr>
        <w:t>5</w:t>
      </w:r>
      <w:r w:rsidRPr="00E44847">
        <w:rPr>
          <w:rFonts w:ascii="Times New Roman" w:hAnsi="Times New Roman" w:cs="Times New Roman"/>
          <w:iCs/>
          <w:color w:val="auto"/>
        </w:rPr>
        <w:t>, to be applied toward tuition, fees, and other school related expenses. The scholarship will be paid</w:t>
      </w:r>
      <w:r w:rsidRPr="00E44847">
        <w:rPr>
          <w:rFonts w:ascii="Times New Roman" w:hAnsi="Times New Roman" w:cs="Times New Roman"/>
          <w:iCs/>
        </w:rPr>
        <w:t xml:space="preserve"> directly to the recipient’s school.</w:t>
      </w:r>
      <w:r w:rsidRPr="000D6375">
        <w:rPr>
          <w:rFonts w:ascii="Times New Roman" w:hAnsi="Times New Roman" w:cs="Times New Roman"/>
          <w:iCs/>
        </w:rPr>
        <w:t xml:space="preserve"> </w:t>
      </w:r>
    </w:p>
    <w:p w14:paraId="7479F0BA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</w:p>
    <w:p w14:paraId="0514F7F3" w14:textId="4059FC5B" w:rsidR="00357216" w:rsidRPr="00820AAC" w:rsidRDefault="00357216" w:rsidP="000D6375">
      <w:pPr>
        <w:pStyle w:val="Default"/>
        <w:rPr>
          <w:rFonts w:ascii="Times New Roman" w:hAnsi="Times New Roman" w:cs="Times New Roman"/>
          <w:iCs/>
          <w:color w:val="auto"/>
        </w:rPr>
      </w:pPr>
      <w:r w:rsidRPr="00820AAC">
        <w:rPr>
          <w:rFonts w:ascii="Times New Roman" w:hAnsi="Times New Roman" w:cs="Times New Roman"/>
          <w:iCs/>
          <w:color w:val="auto"/>
        </w:rPr>
        <w:t xml:space="preserve">The foundation </w:t>
      </w:r>
      <w:r w:rsidRPr="00E44847">
        <w:rPr>
          <w:rFonts w:ascii="Times New Roman" w:hAnsi="Times New Roman" w:cs="Times New Roman"/>
          <w:b/>
          <w:iCs/>
          <w:color w:val="auto"/>
          <w:u w:val="single"/>
        </w:rPr>
        <w:t>strongly encourages</w:t>
      </w:r>
      <w:r w:rsidRPr="00C2356C">
        <w:rPr>
          <w:rFonts w:ascii="Times New Roman" w:hAnsi="Times New Roman" w:cs="Times New Roman"/>
          <w:b/>
          <w:iCs/>
          <w:color w:val="auto"/>
        </w:rPr>
        <w:t xml:space="preserve"> </w:t>
      </w:r>
      <w:r w:rsidRPr="00E44847">
        <w:rPr>
          <w:rFonts w:ascii="Times New Roman" w:hAnsi="Times New Roman" w:cs="Times New Roman"/>
          <w:iCs/>
          <w:color w:val="auto"/>
        </w:rPr>
        <w:t>scholarship</w:t>
      </w:r>
      <w:r w:rsidRPr="00820AAC">
        <w:rPr>
          <w:rFonts w:ascii="Times New Roman" w:hAnsi="Times New Roman" w:cs="Times New Roman"/>
          <w:iCs/>
          <w:color w:val="auto"/>
        </w:rPr>
        <w:t xml:space="preserve"> recipients to attend the annual awards banquet</w:t>
      </w:r>
      <w:r w:rsidR="00CB757C">
        <w:rPr>
          <w:rFonts w:ascii="Times New Roman" w:hAnsi="Times New Roman" w:cs="Times New Roman"/>
          <w:iCs/>
          <w:color w:val="auto"/>
        </w:rPr>
        <w:t xml:space="preserve"> on July 2</w:t>
      </w:r>
      <w:r w:rsidR="00D22688">
        <w:rPr>
          <w:rFonts w:ascii="Times New Roman" w:hAnsi="Times New Roman" w:cs="Times New Roman"/>
          <w:iCs/>
          <w:color w:val="auto"/>
        </w:rPr>
        <w:t>3</w:t>
      </w:r>
      <w:r w:rsidR="00CB757C">
        <w:rPr>
          <w:rFonts w:ascii="Times New Roman" w:hAnsi="Times New Roman" w:cs="Times New Roman"/>
          <w:iCs/>
          <w:color w:val="auto"/>
        </w:rPr>
        <w:t>, 202</w:t>
      </w:r>
      <w:r w:rsidR="00D22688">
        <w:rPr>
          <w:rFonts w:ascii="Times New Roman" w:hAnsi="Times New Roman" w:cs="Times New Roman"/>
          <w:iCs/>
          <w:color w:val="auto"/>
        </w:rPr>
        <w:t>4</w:t>
      </w:r>
      <w:r w:rsidRPr="00820AAC">
        <w:rPr>
          <w:rFonts w:ascii="Times New Roman" w:hAnsi="Times New Roman" w:cs="Times New Roman"/>
          <w:iCs/>
          <w:color w:val="auto"/>
        </w:rPr>
        <w:t>.</w:t>
      </w:r>
      <w:r w:rsidR="00E76F30">
        <w:rPr>
          <w:rFonts w:ascii="Times New Roman" w:hAnsi="Times New Roman" w:cs="Times New Roman"/>
          <w:iCs/>
          <w:color w:val="auto"/>
        </w:rPr>
        <w:t xml:space="preserve"> This is subject to change.</w:t>
      </w:r>
    </w:p>
    <w:p w14:paraId="1078D9CE" w14:textId="77777777" w:rsidR="00357216" w:rsidRPr="000D6375" w:rsidRDefault="00357216" w:rsidP="000D6375">
      <w:pPr>
        <w:pStyle w:val="Default"/>
        <w:rPr>
          <w:rFonts w:ascii="Times New Roman" w:hAnsi="Times New Roman" w:cs="Times New Roman"/>
          <w:iCs/>
        </w:rPr>
      </w:pPr>
    </w:p>
    <w:p w14:paraId="074873FA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  <w:r w:rsidRPr="000D6375">
        <w:rPr>
          <w:rFonts w:ascii="Times New Roman" w:hAnsi="Times New Roman" w:cs="Times New Roman"/>
          <w:iCs/>
        </w:rPr>
        <w:t xml:space="preserve">No cover letter is necessary. Be sure to keep a copy of your application in case the original is lost in the mail. </w:t>
      </w:r>
    </w:p>
    <w:p w14:paraId="019603E2" w14:textId="77777777" w:rsidR="00357216" w:rsidRDefault="00357216" w:rsidP="000D6375">
      <w:pPr>
        <w:pStyle w:val="Default"/>
        <w:rPr>
          <w:rFonts w:ascii="Times New Roman" w:hAnsi="Times New Roman" w:cs="Times New Roman"/>
          <w:iCs/>
        </w:rPr>
      </w:pPr>
    </w:p>
    <w:p w14:paraId="731FA235" w14:textId="5FD4B1C1" w:rsidR="00357216" w:rsidRPr="00E76F30" w:rsidRDefault="00357216" w:rsidP="00D43D69">
      <w:pPr>
        <w:jc w:val="both"/>
        <w:rPr>
          <w:b/>
        </w:rPr>
      </w:pPr>
      <w:r w:rsidRPr="00AD6412">
        <w:t xml:space="preserve">Completed applications and related attachments should be postmarked by </w:t>
      </w:r>
      <w:r w:rsidR="00CB757C">
        <w:rPr>
          <w:b/>
        </w:rPr>
        <w:t>June 1, 202</w:t>
      </w:r>
      <w:r w:rsidR="00D22688">
        <w:rPr>
          <w:b/>
        </w:rPr>
        <w:t>4</w:t>
      </w:r>
      <w:r w:rsidRPr="00E44847">
        <w:t xml:space="preserve"> and mailed to: </w:t>
      </w:r>
    </w:p>
    <w:p w14:paraId="1F9EB26F" w14:textId="77777777" w:rsidR="00357216" w:rsidRPr="00AD6412" w:rsidRDefault="00357216" w:rsidP="00D43D69">
      <w:pPr>
        <w:jc w:val="both"/>
      </w:pPr>
    </w:p>
    <w:p w14:paraId="26300FFD" w14:textId="77777777" w:rsidR="00357216" w:rsidRDefault="00357216" w:rsidP="00D43D69">
      <w:pPr>
        <w:jc w:val="center"/>
      </w:pPr>
    </w:p>
    <w:p w14:paraId="1CE21136" w14:textId="77777777" w:rsidR="00357216" w:rsidRPr="00AD6412" w:rsidRDefault="00357216" w:rsidP="00D43D69">
      <w:pPr>
        <w:jc w:val="center"/>
      </w:pPr>
      <w:r>
        <w:t xml:space="preserve"> Tragedy to Triumph Foundation</w:t>
      </w:r>
      <w:r w:rsidRPr="00AD6412">
        <w:t xml:space="preserve"> Scholarship</w:t>
      </w:r>
    </w:p>
    <w:p w14:paraId="27BB1637" w14:textId="7170AF78" w:rsidR="00357216" w:rsidRDefault="00300C36" w:rsidP="00C71657">
      <w:pPr>
        <w:jc w:val="center"/>
      </w:pPr>
      <w:r>
        <w:t>1421 Notting Hill Dr.</w:t>
      </w:r>
    </w:p>
    <w:p w14:paraId="4F500E67" w14:textId="77777777" w:rsidR="00357216" w:rsidRDefault="00357216" w:rsidP="00C71657">
      <w:pPr>
        <w:jc w:val="center"/>
      </w:pPr>
      <w:smartTag w:uri="urn:schemas-microsoft-com:office:smarttags" w:element="PlaceType">
        <w:smartTag w:uri="urn:schemas-microsoft-com:office:smarttags" w:element="PlaceType">
          <w:r>
            <w:t>Lemont</w:t>
          </w:r>
        </w:smartTag>
        <w:r>
          <w:t xml:space="preserve">, </w:t>
        </w:r>
        <w:smartTag w:uri="urn:schemas-microsoft-com:office:smarttags" w:element="PlaceType">
          <w:r>
            <w:t>IL</w:t>
          </w:r>
        </w:smartTag>
      </w:smartTag>
      <w:r>
        <w:t>. 60439</w:t>
      </w:r>
    </w:p>
    <w:p w14:paraId="4D4557C4" w14:textId="77777777" w:rsidR="00357216" w:rsidRDefault="00357216" w:rsidP="00C71657">
      <w:pPr>
        <w:jc w:val="center"/>
      </w:pPr>
      <w:r>
        <w:t>630-408-2775</w:t>
      </w:r>
    </w:p>
    <w:p w14:paraId="7844C594" w14:textId="77777777" w:rsidR="00357216" w:rsidRPr="00AD6412" w:rsidRDefault="00357216" w:rsidP="00D43D69">
      <w:pPr>
        <w:numPr>
          <w:ins w:id="0" w:author="Unknown" w:date="2007-01-11T13:25:00Z"/>
        </w:numPr>
        <w:jc w:val="center"/>
      </w:pPr>
    </w:p>
    <w:p w14:paraId="015CB4A2" w14:textId="77777777" w:rsidR="00357216" w:rsidRDefault="00357216" w:rsidP="00DF3B58">
      <w:pPr>
        <w:spacing w:line="480" w:lineRule="auto"/>
        <w:jc w:val="both"/>
      </w:pPr>
      <w:r>
        <w:br w:type="page"/>
      </w:r>
    </w:p>
    <w:p w14:paraId="5C8A53B0" w14:textId="77777777" w:rsidR="00357216" w:rsidRDefault="00357216" w:rsidP="00DF3B58">
      <w:pPr>
        <w:spacing w:line="480" w:lineRule="auto"/>
        <w:jc w:val="both"/>
      </w:pPr>
    </w:p>
    <w:p w14:paraId="41B9608E" w14:textId="77777777" w:rsidR="00357216" w:rsidRDefault="00357216" w:rsidP="00DF3B58">
      <w:pPr>
        <w:spacing w:line="480" w:lineRule="auto"/>
        <w:jc w:val="both"/>
      </w:pPr>
      <w:r>
        <w:t>Name: ________________________________________________________________________</w:t>
      </w:r>
    </w:p>
    <w:p w14:paraId="7FB9EFD0" w14:textId="77777777" w:rsidR="00357216" w:rsidRDefault="00357216" w:rsidP="00DF3B58">
      <w:pPr>
        <w:spacing w:line="480" w:lineRule="auto"/>
        <w:jc w:val="both"/>
      </w:pPr>
      <w:r>
        <w:t>Address: ______________________________________________________________________</w:t>
      </w:r>
    </w:p>
    <w:p w14:paraId="1B3202AA" w14:textId="77777777" w:rsidR="00357216" w:rsidRDefault="00357216" w:rsidP="00DF3B58">
      <w:pPr>
        <w:jc w:val="both"/>
      </w:pPr>
      <w:r>
        <w:t xml:space="preserve">City: </w:t>
      </w:r>
      <w:smartTag w:uri="urn:schemas-microsoft-com:office:smarttags" w:element="PlaceType">
        <w:smartTag w:uri="urn:schemas-microsoft-com:office:smarttags" w:element="PlaceType">
          <w:r>
            <w:t>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_____________ Zip Code:  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9CF039" w14:textId="77777777" w:rsidR="00357216" w:rsidRDefault="00357216" w:rsidP="00DF3B58">
      <w:pPr>
        <w:spacing w:line="480" w:lineRule="auto"/>
        <w:jc w:val="both"/>
      </w:pPr>
      <w:r>
        <w:t>Phone: _____________________________</w:t>
      </w:r>
      <w:r>
        <w:tab/>
      </w:r>
      <w:r>
        <w:tab/>
        <w:t>Email: ______________________________</w:t>
      </w:r>
    </w:p>
    <w:p w14:paraId="67B8AAF3" w14:textId="77777777" w:rsidR="00357216" w:rsidRDefault="00357216" w:rsidP="00DF3B58">
      <w:pPr>
        <w:spacing w:line="480" w:lineRule="auto"/>
        <w:jc w:val="both"/>
      </w:pPr>
      <w:r>
        <w:t>Parent(s)/Guardian(s) Names: _____________________________________________________</w:t>
      </w:r>
    </w:p>
    <w:p w14:paraId="328309DD" w14:textId="77777777" w:rsidR="00357216" w:rsidRDefault="00357216" w:rsidP="00DF3B58">
      <w:pPr>
        <w:spacing w:line="480" w:lineRule="auto"/>
        <w:jc w:val="both"/>
      </w:pPr>
      <w:smartTag w:uri="urn:schemas-microsoft-com:office:smarttags" w:element="PlaceType">
        <w:smartTag w:uri="urn:schemas-microsoft-com:office:smarttags" w:element="PlaceTyp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Information: ______________________________________________________</w:t>
      </w:r>
    </w:p>
    <w:p w14:paraId="681E381A" w14:textId="77777777" w:rsidR="00357216" w:rsidRDefault="00357216" w:rsidP="00DF3B58">
      <w:pPr>
        <w:ind w:left="2250"/>
        <w:jc w:val="both"/>
      </w:pPr>
      <w:r>
        <w:t>___________________________________________________________</w:t>
      </w:r>
    </w:p>
    <w:p w14:paraId="6A5B2EF6" w14:textId="77777777" w:rsidR="00357216" w:rsidRDefault="00357216" w:rsidP="00DF3B58">
      <w:pPr>
        <w:ind w:left="2250"/>
        <w:jc w:val="both"/>
      </w:pPr>
      <w:r>
        <w:t xml:space="preserve"> 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</w:p>
    <w:p w14:paraId="47257453" w14:textId="77777777" w:rsidR="00357216" w:rsidRDefault="00357216" w:rsidP="00DF3B58">
      <w:pPr>
        <w:jc w:val="both"/>
      </w:pPr>
    </w:p>
    <w:p w14:paraId="02EC6FA5" w14:textId="77777777" w:rsidR="00357216" w:rsidRDefault="00357216" w:rsidP="00DF3B58">
      <w:pPr>
        <w:spacing w:line="480" w:lineRule="auto"/>
        <w:jc w:val="both"/>
      </w:pPr>
      <w:r>
        <w:t>Current Cumulative GPA: ________ (4.0 scale)</w:t>
      </w:r>
      <w:r>
        <w:tab/>
        <w:t>Expected Date of Graduation: ___________</w:t>
      </w:r>
    </w:p>
    <w:p w14:paraId="4383B81A" w14:textId="77777777" w:rsidR="00357216" w:rsidRDefault="00357216" w:rsidP="00DF3B58">
      <w:pPr>
        <w:spacing w:line="480" w:lineRule="auto"/>
        <w:jc w:val="both"/>
      </w:pPr>
      <w:r>
        <w:t>Educational Institution you plan to attend:</w:t>
      </w:r>
    </w:p>
    <w:p w14:paraId="2F3A88E7" w14:textId="77777777" w:rsidR="00357216" w:rsidRDefault="00357216" w:rsidP="00DF3B58">
      <w:pPr>
        <w:jc w:val="both"/>
      </w:pPr>
      <w:r>
        <w:t>______________________________________________________________________________</w:t>
      </w:r>
    </w:p>
    <w:p w14:paraId="73A2CD06" w14:textId="77777777" w:rsidR="00357216" w:rsidRDefault="00357216" w:rsidP="00DF3B58">
      <w:pPr>
        <w:jc w:val="both"/>
      </w:pPr>
      <w:r>
        <w:t>Institution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 Number</w:t>
      </w:r>
    </w:p>
    <w:p w14:paraId="47A0477B" w14:textId="77777777" w:rsidR="00357216" w:rsidRDefault="00357216" w:rsidP="00DF3B58">
      <w:pPr>
        <w:jc w:val="both"/>
      </w:pPr>
    </w:p>
    <w:p w14:paraId="6AE30D87" w14:textId="77777777" w:rsidR="00357216" w:rsidRDefault="00357216" w:rsidP="00DF3B58">
      <w:pPr>
        <w:jc w:val="both"/>
      </w:pPr>
      <w:r>
        <w:t>______________________________________________________________________________</w:t>
      </w:r>
    </w:p>
    <w:p w14:paraId="238AD7B3" w14:textId="77777777" w:rsidR="00357216" w:rsidRDefault="00357216" w:rsidP="00DF3B58">
      <w:pPr>
        <w:spacing w:line="480" w:lineRule="auto"/>
        <w:jc w:val="both"/>
      </w:pPr>
      <w:r>
        <w:t>Address</w:t>
      </w:r>
      <w:r>
        <w:tab/>
      </w:r>
      <w:r>
        <w:tab/>
      </w:r>
      <w:r>
        <w:tab/>
      </w:r>
      <w:r>
        <w:tab/>
      </w:r>
    </w:p>
    <w:p w14:paraId="2081B7FC" w14:textId="77777777" w:rsidR="00357216" w:rsidRDefault="00357216" w:rsidP="00DF3B58">
      <w:pPr>
        <w:jc w:val="both"/>
      </w:pPr>
      <w:r>
        <w:t>______________________________________________________________________________</w:t>
      </w:r>
    </w:p>
    <w:p w14:paraId="2B7BFCBD" w14:textId="77777777" w:rsidR="00357216" w:rsidRDefault="00357216" w:rsidP="00DF3B58">
      <w:pPr>
        <w:spacing w:line="480" w:lineRule="auto"/>
        <w:jc w:val="both"/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14:paraId="4E9BAF5B" w14:textId="77777777" w:rsidR="00357216" w:rsidRDefault="00357216" w:rsidP="00DF3B58">
      <w:pPr>
        <w:spacing w:line="480" w:lineRule="auto"/>
        <w:jc w:val="both"/>
      </w:pPr>
      <w:r>
        <w:t>Intended Course of Study: ________________________________________________________</w:t>
      </w:r>
    </w:p>
    <w:p w14:paraId="45A327F3" w14:textId="77777777" w:rsidR="00357216" w:rsidRDefault="00357216" w:rsidP="00DD5327">
      <w:pPr>
        <w:spacing w:line="480" w:lineRule="auto"/>
        <w:ind w:left="1890" w:hanging="1890"/>
        <w:jc w:val="both"/>
      </w:pPr>
      <w:r w:rsidRPr="00621FE3">
        <w:rPr>
          <w:b/>
          <w:bCs/>
        </w:rPr>
        <w:t>Financial Need:</w:t>
      </w:r>
      <w:r>
        <w:t xml:space="preserve">  Please provide your family’s estimated combined annual income in U.S. dollars.  _____________________</w:t>
      </w:r>
    </w:p>
    <w:p w14:paraId="1F4072B7" w14:textId="77777777" w:rsidR="00357216" w:rsidRPr="002953C1" w:rsidRDefault="00357216" w:rsidP="00DD5327">
      <w:pPr>
        <w:spacing w:line="480" w:lineRule="auto"/>
        <w:ind w:left="1890" w:hanging="1890"/>
        <w:jc w:val="both"/>
        <w:rPr>
          <w:color w:val="000000"/>
        </w:rPr>
      </w:pPr>
      <w:r>
        <w:tab/>
      </w:r>
      <w:r w:rsidRPr="002953C1">
        <w:rPr>
          <w:color w:val="000000"/>
        </w:rPr>
        <w:t xml:space="preserve">Please provide </w:t>
      </w:r>
      <w:r w:rsidRPr="00E44847">
        <w:t xml:space="preserve">the </w:t>
      </w:r>
      <w:r w:rsidRPr="00E44847">
        <w:rPr>
          <w:b/>
          <w:u w:val="single"/>
        </w:rPr>
        <w:t>total</w:t>
      </w:r>
      <w:r>
        <w:rPr>
          <w:color w:val="000000"/>
        </w:rPr>
        <w:t xml:space="preserve"> </w:t>
      </w:r>
      <w:r w:rsidRPr="002953C1">
        <w:rPr>
          <w:color w:val="000000"/>
        </w:rPr>
        <w:t>amount of assistance, grants and other scholarship funds you will be receiving in U.S. dollars.  _____________________</w:t>
      </w:r>
    </w:p>
    <w:p w14:paraId="067D9D5E" w14:textId="77777777" w:rsidR="00357216" w:rsidRPr="00A91D9F" w:rsidRDefault="00E5669A" w:rsidP="00A91D9F">
      <w:pPr>
        <w:spacing w:line="480" w:lineRule="auto"/>
        <w:jc w:val="both"/>
      </w:pPr>
      <w:r w:rsidRPr="00E5669A">
        <w:t>*</w:t>
      </w:r>
      <w:r w:rsidR="00B532EB">
        <w:t>Total Cost of Tuition   ___________   Room &amp; Board   ____________ Books ______</w:t>
      </w:r>
      <w:r w:rsidR="00357216">
        <w:t>_____</w:t>
      </w:r>
    </w:p>
    <w:p w14:paraId="1C0ACC2F" w14:textId="77777777" w:rsidR="00357216" w:rsidRDefault="00357216" w:rsidP="00C71657"/>
    <w:p w14:paraId="6547E0EB" w14:textId="77777777" w:rsidR="00357216" w:rsidRDefault="00357216" w:rsidP="00C71657"/>
    <w:p w14:paraId="118C79E8" w14:textId="77777777" w:rsidR="00357216" w:rsidRDefault="00357216" w:rsidP="00C71657"/>
    <w:p w14:paraId="552D6749" w14:textId="77777777" w:rsidR="00357216" w:rsidRDefault="00357216" w:rsidP="00C71657"/>
    <w:p w14:paraId="49E04997" w14:textId="77777777" w:rsidR="00357216" w:rsidRPr="00C71657" w:rsidRDefault="00357216" w:rsidP="00C71657">
      <w:pPr>
        <w:rPr>
          <w:b/>
        </w:rPr>
      </w:pPr>
      <w:r>
        <w:t xml:space="preserve">On a separate sheet of paper, please address the following: </w:t>
      </w:r>
    </w:p>
    <w:p w14:paraId="3C73F92D" w14:textId="77777777" w:rsidR="00357216" w:rsidRDefault="00357216" w:rsidP="00DF3B58">
      <w:pPr>
        <w:ind w:left="540"/>
      </w:pPr>
    </w:p>
    <w:p w14:paraId="482B0C96" w14:textId="052A0C3D" w:rsidR="00357216" w:rsidRPr="00F24331" w:rsidRDefault="00357216" w:rsidP="00DF3B58">
      <w:pPr>
        <w:pStyle w:val="ListParagraph"/>
        <w:numPr>
          <w:ilvl w:val="0"/>
          <w:numId w:val="3"/>
        </w:numPr>
        <w:rPr>
          <w:b/>
        </w:rPr>
      </w:pPr>
      <w:r w:rsidRPr="00F24331">
        <w:rPr>
          <w:b/>
        </w:rPr>
        <w:t>Awards, Recognition</w:t>
      </w:r>
      <w:r w:rsidR="007C2837">
        <w:rPr>
          <w:b/>
        </w:rPr>
        <w:t xml:space="preserve">, </w:t>
      </w:r>
      <w:r w:rsidRPr="00F24331">
        <w:rPr>
          <w:b/>
        </w:rPr>
        <w:t>Activities</w:t>
      </w:r>
      <w:r w:rsidR="007C2837">
        <w:rPr>
          <w:b/>
        </w:rPr>
        <w:t xml:space="preserve"> and Community Service</w:t>
      </w:r>
    </w:p>
    <w:p w14:paraId="368EBD25" w14:textId="77777777" w:rsidR="00357216" w:rsidRDefault="00357216" w:rsidP="00DF3B58">
      <w:pPr>
        <w:ind w:left="900"/>
      </w:pPr>
      <w:r>
        <w:t xml:space="preserve">Please list all school and community related activities and honors over the last four years. </w:t>
      </w:r>
    </w:p>
    <w:p w14:paraId="1CFB0870" w14:textId="77777777" w:rsidR="00357216" w:rsidRDefault="00357216" w:rsidP="00DF3B58">
      <w:pPr>
        <w:ind w:left="540"/>
      </w:pPr>
    </w:p>
    <w:p w14:paraId="657F7BEA" w14:textId="77777777" w:rsidR="00357216" w:rsidRPr="00F24331" w:rsidRDefault="00357216" w:rsidP="00DF3B58">
      <w:pPr>
        <w:pStyle w:val="ListParagraph"/>
        <w:numPr>
          <w:ilvl w:val="0"/>
          <w:numId w:val="3"/>
        </w:numPr>
        <w:rPr>
          <w:b/>
        </w:rPr>
      </w:pPr>
      <w:r w:rsidRPr="00F24331">
        <w:rPr>
          <w:b/>
        </w:rPr>
        <w:t>Financial Situation</w:t>
      </w:r>
    </w:p>
    <w:p w14:paraId="66C1A7EE" w14:textId="77777777" w:rsidR="00357216" w:rsidRDefault="00357216" w:rsidP="00DF3B58">
      <w:pPr>
        <w:ind w:left="900"/>
      </w:pPr>
      <w:r>
        <w:t>Describe your plans for financing your education, including other scholarships and any extenuating circumstances.</w:t>
      </w:r>
    </w:p>
    <w:p w14:paraId="2E545331" w14:textId="77777777" w:rsidR="00357216" w:rsidRDefault="00357216" w:rsidP="00DF3B58">
      <w:pPr>
        <w:ind w:left="900"/>
      </w:pPr>
    </w:p>
    <w:p w14:paraId="740850B2" w14:textId="77777777" w:rsidR="00357216" w:rsidRPr="00FF1A93" w:rsidRDefault="00357216" w:rsidP="00DD5327">
      <w:pPr>
        <w:pStyle w:val="ListParagraph"/>
        <w:numPr>
          <w:ilvl w:val="0"/>
          <w:numId w:val="3"/>
        </w:numPr>
        <w:rPr>
          <w:b/>
        </w:rPr>
      </w:pPr>
      <w:r w:rsidRPr="00FF1A93">
        <w:rPr>
          <w:b/>
        </w:rPr>
        <w:t>Essay</w:t>
      </w:r>
    </w:p>
    <w:p w14:paraId="7E0CAAF4" w14:textId="77777777" w:rsidR="00357216" w:rsidRDefault="00357216" w:rsidP="00DD5327">
      <w:pPr>
        <w:ind w:left="900"/>
      </w:pPr>
      <w:r>
        <w:t xml:space="preserve">In 500 words or more please describe the circumstances of </w:t>
      </w:r>
      <w:r w:rsidR="000E2CF0">
        <w:t>your injury or illness</w:t>
      </w:r>
      <w:r>
        <w:t xml:space="preserve"> and how that injury has affected your life.  Also, please </w:t>
      </w:r>
      <w:r w:rsidR="000E2CF0">
        <w:t>describe your career goals, and how they have been affected by your burn injury.</w:t>
      </w:r>
    </w:p>
    <w:p w14:paraId="4707613B" w14:textId="77777777" w:rsidR="00357216" w:rsidRPr="00E44847" w:rsidRDefault="00357216" w:rsidP="00BC0686">
      <w:pPr>
        <w:spacing w:before="120"/>
        <w:ind w:left="900"/>
        <w:rPr>
          <w:b/>
        </w:rPr>
      </w:pPr>
      <w:r w:rsidRPr="00E44847">
        <w:rPr>
          <w:b/>
        </w:rPr>
        <w:t xml:space="preserve">*Essays for applicants who have previously received a scholarship from Tragedy to Triumph </w:t>
      </w:r>
      <w:r w:rsidRPr="006323A6">
        <w:rPr>
          <w:b/>
          <w:u w:val="single"/>
        </w:rPr>
        <w:t>should also include the circ</w:t>
      </w:r>
      <w:r w:rsidR="000E2CF0" w:rsidRPr="006323A6">
        <w:rPr>
          <w:b/>
          <w:u w:val="single"/>
        </w:rPr>
        <w:t>umstances of your injury or illness</w:t>
      </w:r>
      <w:r w:rsidR="000E2CF0">
        <w:rPr>
          <w:b/>
        </w:rPr>
        <w:t>, but should also describe any updated</w:t>
      </w:r>
      <w:r w:rsidRPr="00E44847">
        <w:rPr>
          <w:b/>
        </w:rPr>
        <w:t xml:space="preserve"> scholastic accomplishments, personal development and</w:t>
      </w:r>
      <w:r w:rsidR="000E2CF0">
        <w:rPr>
          <w:b/>
        </w:rPr>
        <w:t>/or</w:t>
      </w:r>
      <w:r w:rsidRPr="00E44847">
        <w:rPr>
          <w:b/>
        </w:rPr>
        <w:t xml:space="preserve"> community service within the last year. </w:t>
      </w:r>
      <w:r w:rsidR="006323A6">
        <w:rPr>
          <w:b/>
        </w:rPr>
        <w:t>(Selection Committee may not remember your circumstances or they may be new members on the committee)</w:t>
      </w:r>
    </w:p>
    <w:p w14:paraId="0129E164" w14:textId="77777777" w:rsidR="00357216" w:rsidRPr="005272BA" w:rsidRDefault="00357216" w:rsidP="00DF3B58">
      <w:pPr>
        <w:rPr>
          <w:color w:val="000000"/>
        </w:rPr>
      </w:pPr>
    </w:p>
    <w:p w14:paraId="3EB85B59" w14:textId="77777777" w:rsidR="00357216" w:rsidRPr="005D15E4" w:rsidRDefault="00357216" w:rsidP="00DF3B58">
      <w:pPr>
        <w:rPr>
          <w:b/>
        </w:rPr>
      </w:pPr>
      <w:r w:rsidRPr="005D15E4">
        <w:rPr>
          <w:b/>
        </w:rPr>
        <w:t>Please obtain and provide the following:</w:t>
      </w:r>
    </w:p>
    <w:p w14:paraId="41952AA4" w14:textId="77777777" w:rsidR="00357216" w:rsidRDefault="00357216" w:rsidP="00DF3B58">
      <w:pPr>
        <w:ind w:left="540"/>
      </w:pPr>
    </w:p>
    <w:p w14:paraId="1291BB8F" w14:textId="77777777" w:rsidR="00357216" w:rsidRPr="00F24331" w:rsidRDefault="00357216" w:rsidP="00DF3B5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Letters of Recommendation and Validation</w:t>
      </w:r>
    </w:p>
    <w:p w14:paraId="7BD51897" w14:textId="6E20C695" w:rsidR="00357216" w:rsidRDefault="008D4F6F" w:rsidP="004149B6">
      <w:pPr>
        <w:pStyle w:val="ListParagraph"/>
        <w:numPr>
          <w:ilvl w:val="0"/>
          <w:numId w:val="5"/>
        </w:numPr>
      </w:pPr>
      <w:r>
        <w:t xml:space="preserve">   </w:t>
      </w:r>
      <w:r w:rsidR="00357216">
        <w:t>Please provide one letter of recommendation. This may be from a teacher, an employer or someone you know in the community.</w:t>
      </w:r>
      <w:r w:rsidR="00E76F30">
        <w:t xml:space="preserve"> If you are a returning </w:t>
      </w:r>
      <w:r w:rsidR="001D4BFB">
        <w:t>recipient,</w:t>
      </w:r>
      <w:r w:rsidR="00E76F30">
        <w:t xml:space="preserve"> please provide an</w:t>
      </w:r>
      <w:r w:rsidR="00E76F30" w:rsidRPr="008345AA">
        <w:rPr>
          <w:b/>
          <w:bCs/>
        </w:rPr>
        <w:t xml:space="preserve"> updated</w:t>
      </w:r>
      <w:r w:rsidR="00E76F30">
        <w:t xml:space="preserve"> </w:t>
      </w:r>
      <w:r w:rsidR="00E76F30" w:rsidRPr="007C2837">
        <w:rPr>
          <w:b/>
          <w:bCs/>
        </w:rPr>
        <w:t>recommendation.</w:t>
      </w:r>
    </w:p>
    <w:p w14:paraId="391D492C" w14:textId="77777777" w:rsidR="00357216" w:rsidRDefault="008D4F6F" w:rsidP="004149B6">
      <w:pPr>
        <w:pStyle w:val="ListParagraph"/>
        <w:numPr>
          <w:ilvl w:val="0"/>
          <w:numId w:val="5"/>
        </w:numPr>
      </w:pPr>
      <w:r>
        <w:t xml:space="preserve">   </w:t>
      </w:r>
      <w:r w:rsidR="000E2CF0">
        <w:t xml:space="preserve">If you are a </w:t>
      </w:r>
      <w:r w:rsidR="000E2CF0" w:rsidRPr="00C8471A">
        <w:rPr>
          <w:b/>
        </w:rPr>
        <w:t>first time</w:t>
      </w:r>
      <w:r w:rsidR="000E2CF0">
        <w:t xml:space="preserve"> applicant to the scholarship, p</w:t>
      </w:r>
      <w:r w:rsidR="00357216">
        <w:t xml:space="preserve">lease provide a letter from a medical professional </w:t>
      </w:r>
      <w:r w:rsidR="000E2CF0">
        <w:t>that can verify the type and severity of the injury or illness that required treatment in a burn unit. This letter should include information regarding the total body surface area aff</w:t>
      </w:r>
      <w:r>
        <w:t>ected by your injury as well as the depth or degree of the injury.</w:t>
      </w:r>
      <w:r w:rsidR="00357216">
        <w:t xml:space="preserve"> </w:t>
      </w:r>
    </w:p>
    <w:p w14:paraId="338D019D" w14:textId="77777777" w:rsidR="00357216" w:rsidRDefault="00357216" w:rsidP="00DF3B58">
      <w:pPr>
        <w:ind w:left="540"/>
      </w:pPr>
    </w:p>
    <w:p w14:paraId="4383BBB4" w14:textId="77777777" w:rsidR="00357216" w:rsidRPr="00F24331" w:rsidRDefault="00357216" w:rsidP="00DF3B58">
      <w:pPr>
        <w:pStyle w:val="ListParagraph"/>
        <w:numPr>
          <w:ilvl w:val="0"/>
          <w:numId w:val="3"/>
        </w:numPr>
        <w:rPr>
          <w:b/>
        </w:rPr>
      </w:pPr>
      <w:r w:rsidRPr="00F24331">
        <w:rPr>
          <w:b/>
        </w:rPr>
        <w:t>Transcript</w:t>
      </w:r>
    </w:p>
    <w:p w14:paraId="2FC4AFCC" w14:textId="77777777" w:rsidR="00357216" w:rsidRDefault="005025B5" w:rsidP="00DF3B58">
      <w:pPr>
        <w:ind w:left="900"/>
      </w:pPr>
      <w:r>
        <w:t xml:space="preserve">Please include an </w:t>
      </w:r>
      <w:r w:rsidRPr="005025B5">
        <w:rPr>
          <w:b/>
        </w:rPr>
        <w:t>official</w:t>
      </w:r>
      <w:r w:rsidR="00357216">
        <w:t xml:space="preserve"> transcript of your high school grades.  In addition, if you are already enrolled in another educational institution (college, university, technical school), please include your most recent </w:t>
      </w:r>
      <w:r w:rsidR="00357216" w:rsidRPr="00E44847">
        <w:rPr>
          <w:b/>
        </w:rPr>
        <w:t>official</w:t>
      </w:r>
      <w:r w:rsidR="00357216" w:rsidRPr="00567709">
        <w:t xml:space="preserve"> transcript.</w:t>
      </w:r>
    </w:p>
    <w:p w14:paraId="279902EC" w14:textId="77777777" w:rsidR="008D4F6F" w:rsidRDefault="008D4F6F" w:rsidP="00DF3B58">
      <w:pPr>
        <w:ind w:left="900"/>
      </w:pPr>
    </w:p>
    <w:p w14:paraId="3411DB19" w14:textId="77777777" w:rsidR="008D4F6F" w:rsidRDefault="008D4F6F" w:rsidP="00DF3B58">
      <w:pPr>
        <w:ind w:left="900"/>
      </w:pPr>
    </w:p>
    <w:p w14:paraId="2C0F0CE0" w14:textId="77777777" w:rsidR="008D4F6F" w:rsidRDefault="008D4F6F" w:rsidP="00E5669A">
      <w:pPr>
        <w:pStyle w:val="ListParagraph"/>
        <w:numPr>
          <w:ilvl w:val="0"/>
          <w:numId w:val="3"/>
        </w:numPr>
        <w:rPr>
          <w:b/>
        </w:rPr>
      </w:pPr>
      <w:r w:rsidRPr="008D4F6F">
        <w:rPr>
          <w:b/>
        </w:rPr>
        <w:t>Photo</w:t>
      </w:r>
    </w:p>
    <w:p w14:paraId="586DA917" w14:textId="51C1DC2F" w:rsidR="008D4F6F" w:rsidRDefault="008D4F6F" w:rsidP="00DF3B58">
      <w:pPr>
        <w:ind w:left="900"/>
      </w:pPr>
      <w:r w:rsidRPr="008D4F6F">
        <w:t xml:space="preserve">Please affix a </w:t>
      </w:r>
      <w:r w:rsidRPr="007C2837">
        <w:rPr>
          <w:b/>
          <w:bCs/>
        </w:rPr>
        <w:t>recent photo</w:t>
      </w:r>
      <w:r w:rsidRPr="008D4F6F">
        <w:t xml:space="preserve"> of yourself to this application or </w:t>
      </w:r>
      <w:r>
        <w:t xml:space="preserve">e-mail a photo to </w:t>
      </w:r>
      <w:hyperlink r:id="rId7" w:history="1">
        <w:r w:rsidRPr="00A7102E">
          <w:rPr>
            <w:rStyle w:val="Hyperlink"/>
          </w:rPr>
          <w:t>dave@ftttf.org</w:t>
        </w:r>
      </w:hyperlink>
      <w:r w:rsidR="00C8471A">
        <w:rPr>
          <w:rStyle w:val="Hyperlink"/>
        </w:rPr>
        <w:t xml:space="preserve">. </w:t>
      </w:r>
      <w:r>
        <w:t xml:space="preserve"> </w:t>
      </w:r>
      <w:r w:rsidR="00C8471A">
        <w:t>I</w:t>
      </w:r>
      <w:r w:rsidR="00AC2424">
        <w:t>f</w:t>
      </w:r>
      <w:r>
        <w:t xml:space="preserve"> you are emailing a photo, please indicate that you have done so or will</w:t>
      </w:r>
      <w:r w:rsidR="00CB757C">
        <w:t xml:space="preserve"> be doing so before June 1, 202</w:t>
      </w:r>
      <w:r w:rsidR="00D22688">
        <w:t>4</w:t>
      </w:r>
      <w:r>
        <w:t>.</w:t>
      </w:r>
    </w:p>
    <w:p w14:paraId="01FCCEA5" w14:textId="77777777" w:rsidR="008D4F6F" w:rsidRDefault="008D4F6F" w:rsidP="00DF3B58">
      <w:pPr>
        <w:ind w:left="900"/>
      </w:pPr>
    </w:p>
    <w:p w14:paraId="5A904A02" w14:textId="77777777" w:rsidR="008D4F6F" w:rsidRDefault="008D4F6F" w:rsidP="00DF3B58">
      <w:pPr>
        <w:ind w:left="900"/>
      </w:pPr>
    </w:p>
    <w:p w14:paraId="6C74262A" w14:textId="77777777" w:rsidR="00357216" w:rsidRPr="00A63EB6" w:rsidRDefault="00357216" w:rsidP="00DF3B58">
      <w:pPr>
        <w:rPr>
          <w:b/>
        </w:rPr>
      </w:pPr>
      <w:r w:rsidRPr="00A63EB6">
        <w:rPr>
          <w:b/>
        </w:rPr>
        <w:t>Checklist:</w:t>
      </w:r>
    </w:p>
    <w:p w14:paraId="3EE8F844" w14:textId="77777777" w:rsidR="00357216" w:rsidRPr="00E44847" w:rsidRDefault="00357216" w:rsidP="00DF3B58">
      <w:r>
        <w:t xml:space="preserve">Your application will not be considered unless the following is completed in its </w:t>
      </w:r>
      <w:r w:rsidRPr="00E44847">
        <w:rPr>
          <w:b/>
          <w:u w:val="single"/>
        </w:rPr>
        <w:t>entirety</w:t>
      </w:r>
      <w:r w:rsidRPr="00C2356C">
        <w:rPr>
          <w:b/>
        </w:rPr>
        <w:t>:</w:t>
      </w:r>
    </w:p>
    <w:p w14:paraId="0A892ED5" w14:textId="77777777" w:rsidR="00357216" w:rsidRDefault="00357216" w:rsidP="00DF3B58"/>
    <w:p w14:paraId="4BD66AF5" w14:textId="77777777" w:rsidR="00357216" w:rsidRDefault="00357216" w:rsidP="00DF3B58">
      <w:pPr>
        <w:spacing w:line="276" w:lineRule="auto"/>
        <w:ind w:left="1620"/>
      </w:pPr>
      <w:r>
        <w:t>__   Student Application</w:t>
      </w:r>
    </w:p>
    <w:p w14:paraId="7BD22113" w14:textId="3B90294B" w:rsidR="00357216" w:rsidRDefault="00357216" w:rsidP="00C64530">
      <w:pPr>
        <w:pStyle w:val="ListParagraph"/>
        <w:spacing w:line="276" w:lineRule="auto"/>
      </w:pPr>
      <w:r>
        <w:t xml:space="preserve">               __   Awards, Recognition</w:t>
      </w:r>
      <w:r w:rsidR="008345AA">
        <w:t>,</w:t>
      </w:r>
      <w:r>
        <w:t xml:space="preserve"> Activities</w:t>
      </w:r>
      <w:r w:rsidR="008345AA">
        <w:t xml:space="preserve"> and Community Service</w:t>
      </w:r>
    </w:p>
    <w:p w14:paraId="474BE192" w14:textId="77777777" w:rsidR="00357216" w:rsidRDefault="00357216" w:rsidP="00C64530">
      <w:pPr>
        <w:pStyle w:val="ListParagraph"/>
        <w:spacing w:line="276" w:lineRule="auto"/>
      </w:pPr>
      <w:r>
        <w:t xml:space="preserve">               __   Financial Situation</w:t>
      </w:r>
    </w:p>
    <w:p w14:paraId="451967B2" w14:textId="77777777" w:rsidR="00357216" w:rsidRDefault="00357216" w:rsidP="00C64530">
      <w:pPr>
        <w:pStyle w:val="ListParagraph"/>
        <w:spacing w:line="276" w:lineRule="auto"/>
      </w:pPr>
      <w:r>
        <w:t xml:space="preserve">               __   Essay</w:t>
      </w:r>
    </w:p>
    <w:p w14:paraId="7AABE057" w14:textId="77777777" w:rsidR="00357216" w:rsidRDefault="00357216" w:rsidP="00DF3B58">
      <w:pPr>
        <w:spacing w:line="276" w:lineRule="auto"/>
        <w:ind w:left="1620"/>
      </w:pPr>
      <w:r>
        <w:t>__   One</w:t>
      </w:r>
      <w:r w:rsidR="000C55AB" w:rsidRPr="00A60D0A">
        <w:rPr>
          <w:b/>
          <w:bCs/>
        </w:rPr>
        <w:t xml:space="preserve"> recent</w:t>
      </w:r>
      <w:r>
        <w:t xml:space="preserve"> letter of recommendation</w:t>
      </w:r>
    </w:p>
    <w:p w14:paraId="2ECA7127" w14:textId="77777777" w:rsidR="00357216" w:rsidRPr="00E44847" w:rsidRDefault="00357216" w:rsidP="00DF3B58">
      <w:pPr>
        <w:spacing w:line="276" w:lineRule="auto"/>
        <w:ind w:left="1620"/>
        <w:rPr>
          <w:b/>
        </w:rPr>
      </w:pPr>
      <w:r>
        <w:t xml:space="preserve">__   One letter of burn injury validation </w:t>
      </w:r>
      <w:r w:rsidRPr="00E44847">
        <w:rPr>
          <w:b/>
        </w:rPr>
        <w:t>(New Applicants)</w:t>
      </w:r>
    </w:p>
    <w:p w14:paraId="2763AF46" w14:textId="77777777" w:rsidR="00357216" w:rsidRPr="00E44847" w:rsidRDefault="00357216" w:rsidP="00DF3B58">
      <w:pPr>
        <w:spacing w:line="276" w:lineRule="auto"/>
        <w:ind w:left="1620"/>
      </w:pPr>
      <w:r w:rsidRPr="00E44847">
        <w:t xml:space="preserve">__   Most recent </w:t>
      </w:r>
      <w:r w:rsidRPr="00E44847">
        <w:rPr>
          <w:b/>
        </w:rPr>
        <w:t>official</w:t>
      </w:r>
      <w:r w:rsidRPr="00E44847">
        <w:t xml:space="preserve"> transcript</w:t>
      </w:r>
    </w:p>
    <w:p w14:paraId="3647DC8F" w14:textId="77777777" w:rsidR="00357216" w:rsidRPr="00567709" w:rsidRDefault="00357216" w:rsidP="00DF3B58">
      <w:pPr>
        <w:spacing w:line="276" w:lineRule="auto"/>
        <w:ind w:left="1620"/>
      </w:pPr>
      <w:r>
        <w:t>__   Recent photo</w:t>
      </w:r>
    </w:p>
    <w:p w14:paraId="7DE52267" w14:textId="77777777" w:rsidR="00357216" w:rsidRDefault="00357216" w:rsidP="00DF3B58"/>
    <w:p w14:paraId="5A65BC0F" w14:textId="17FD8BF2" w:rsidR="00357216" w:rsidRPr="004C13F9" w:rsidRDefault="007C2837" w:rsidP="00DF3B58">
      <w:pPr>
        <w:rPr>
          <w:b/>
          <w:bCs/>
          <w:u w:val="single"/>
        </w:rPr>
      </w:pPr>
      <w:r w:rsidRPr="004C13F9">
        <w:rPr>
          <w:b/>
          <w:bCs/>
          <w:u w:val="single"/>
        </w:rPr>
        <w:t xml:space="preserve">**applicants are scored based on academic dedication, community involvement, impact of injury, </w:t>
      </w:r>
      <w:r w:rsidR="004C13F9" w:rsidRPr="004C13F9">
        <w:rPr>
          <w:b/>
          <w:bCs/>
          <w:u w:val="single"/>
        </w:rPr>
        <w:t>financial need, and aspirations</w:t>
      </w:r>
    </w:p>
    <w:p w14:paraId="0BEC61FF" w14:textId="77777777" w:rsidR="00357216" w:rsidRDefault="00357216">
      <w:pPr>
        <w:rPr>
          <w:color w:val="000000"/>
          <w:szCs w:val="24"/>
        </w:rPr>
      </w:pPr>
    </w:p>
    <w:p w14:paraId="06781F40" w14:textId="77777777" w:rsidR="00357216" w:rsidRPr="00393425" w:rsidRDefault="00357216" w:rsidP="000D637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Applicants of the</w:t>
      </w:r>
      <w:r w:rsidRPr="00393425">
        <w:rPr>
          <w:rFonts w:ascii="Times New Roman" w:hAnsi="Times New Roman" w:cs="Times New Roman"/>
          <w:b/>
        </w:rPr>
        <w:t xml:space="preserve"> Tragedy to Triumph Foundation scholars</w:t>
      </w:r>
      <w:r>
        <w:rPr>
          <w:rFonts w:ascii="Times New Roman" w:hAnsi="Times New Roman" w:cs="Times New Roman"/>
          <w:b/>
        </w:rPr>
        <w:t>hips are required to affirm the</w:t>
      </w:r>
      <w:r w:rsidRPr="00393425">
        <w:rPr>
          <w:rFonts w:ascii="Times New Roman" w:hAnsi="Times New Roman" w:cs="Times New Roman"/>
          <w:b/>
        </w:rPr>
        <w:t xml:space="preserve"> following:</w:t>
      </w:r>
    </w:p>
    <w:p w14:paraId="495382C9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23CD3D20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read all the instructions and hereby apply for the Tragedy to Triumph Scholarship.  I affirm that all information I have provided is true.</w:t>
      </w:r>
    </w:p>
    <w:p w14:paraId="13AEC1E1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authorize Tragedy to Triumph Foundation to request and receive information regarding my enrollment status at both my secondary school and the institution where I will use the scholarship.</w:t>
      </w:r>
    </w:p>
    <w:p w14:paraId="325092A1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withdraw from the institution for which I will use the scholarship, I will inform Tragedy to Triumph Foundation immediately.</w:t>
      </w:r>
    </w:p>
    <w:p w14:paraId="581605AD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grant Tragedy to Triumph Foundation permission to use my name, application essay,</w:t>
      </w:r>
      <w:r w:rsidR="008D4F6F">
        <w:rPr>
          <w:rFonts w:ascii="Times New Roman" w:hAnsi="Times New Roman" w:cs="Times New Roman"/>
        </w:rPr>
        <w:t xml:space="preserve"> career goals,</w:t>
      </w:r>
      <w:r>
        <w:rPr>
          <w:rFonts w:ascii="Times New Roman" w:hAnsi="Times New Roman" w:cs="Times New Roman"/>
        </w:rPr>
        <w:t xml:space="preserve"> and the name of the institution I will be attending publicly in order to endorse the Tragedy to Triumph Foundation’s goals and scholarship program.</w:t>
      </w:r>
    </w:p>
    <w:p w14:paraId="5FE499DC" w14:textId="77777777" w:rsidR="00357216" w:rsidRDefault="00357216" w:rsidP="00C656C3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keep Tragedy to Triumph Foundation informed of my graduation date, my post-graduate employment/education plans and how the Foundation scholarship has benefited my life.</w:t>
      </w:r>
    </w:p>
    <w:p w14:paraId="5FEF68DB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7E9694E3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71DAC7EA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71345B29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009A172E" w14:textId="77777777" w:rsidR="00357216" w:rsidRDefault="00357216" w:rsidP="00C656C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14:paraId="3277E6C0" w14:textId="77777777" w:rsidR="00357216" w:rsidRDefault="00357216" w:rsidP="00C656C3">
      <w:pPr>
        <w:pStyle w:val="Default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Date</w:t>
      </w:r>
    </w:p>
    <w:p w14:paraId="3CDC1F94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63B44F36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68086FC8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26B5420B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p w14:paraId="12B3798A" w14:textId="77777777" w:rsidR="00357216" w:rsidRDefault="00357216" w:rsidP="00AB3FD9">
      <w:pPr>
        <w:pStyle w:val="Default"/>
        <w:ind w:firstLine="720"/>
        <w:rPr>
          <w:rFonts w:ascii="Times New Roman" w:hAnsi="Times New Roman" w:cs="Times New Roman"/>
        </w:rPr>
      </w:pPr>
    </w:p>
    <w:p w14:paraId="0A4A58EF" w14:textId="77777777" w:rsidR="00357216" w:rsidRDefault="00357216" w:rsidP="000D6375">
      <w:pPr>
        <w:pStyle w:val="Default"/>
        <w:rPr>
          <w:rFonts w:ascii="Times New Roman" w:hAnsi="Times New Roman" w:cs="Times New Roman"/>
        </w:rPr>
      </w:pPr>
    </w:p>
    <w:sectPr w:rsidR="00357216" w:rsidSect="00D77562">
      <w:headerReference w:type="default" r:id="rId8"/>
      <w:footerReference w:type="defaul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2931" w14:textId="77777777" w:rsidR="00D77562" w:rsidRDefault="00D77562" w:rsidP="00DF3B58">
      <w:r>
        <w:separator/>
      </w:r>
    </w:p>
  </w:endnote>
  <w:endnote w:type="continuationSeparator" w:id="0">
    <w:p w14:paraId="4F19DC86" w14:textId="77777777" w:rsidR="00D77562" w:rsidRDefault="00D77562" w:rsidP="00DF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9712" w14:textId="77777777" w:rsidR="00357216" w:rsidRDefault="0035721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B757C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B757C">
      <w:rPr>
        <w:b/>
        <w:noProof/>
      </w:rPr>
      <w:t>5</w:t>
    </w:r>
    <w:r>
      <w:rPr>
        <w:b/>
      </w:rPr>
      <w:fldChar w:fldCharType="end"/>
    </w:r>
  </w:p>
  <w:p w14:paraId="06CC54E0" w14:textId="77777777" w:rsidR="00357216" w:rsidRDefault="0035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B934" w14:textId="77777777" w:rsidR="00D77562" w:rsidRDefault="00D77562" w:rsidP="00DF3B58">
      <w:r>
        <w:separator/>
      </w:r>
    </w:p>
  </w:footnote>
  <w:footnote w:type="continuationSeparator" w:id="0">
    <w:p w14:paraId="2A6EF0E4" w14:textId="77777777" w:rsidR="00D77562" w:rsidRDefault="00D77562" w:rsidP="00DF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51CA" w14:textId="77777777" w:rsidR="00357216" w:rsidRDefault="00357216" w:rsidP="00DF3B58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Tragedy to Triumph Foundation</w:t>
    </w:r>
    <w:r w:rsidRPr="0025672E">
      <w:rPr>
        <w:b/>
        <w:sz w:val="28"/>
        <w:szCs w:val="28"/>
      </w:rPr>
      <w:t xml:space="preserve"> Scholarship Application</w:t>
    </w:r>
  </w:p>
  <w:p w14:paraId="5BCF8361" w14:textId="0D80973E" w:rsidR="00EE4D8A" w:rsidRDefault="00357216" w:rsidP="00347120">
    <w:pPr>
      <w:jc w:val="center"/>
      <w:rPr>
        <w:b/>
      </w:rPr>
    </w:pPr>
    <w:r w:rsidRPr="0025672E">
      <w:rPr>
        <w:b/>
      </w:rPr>
      <w:t xml:space="preserve">Application deadline </w:t>
    </w:r>
    <w:r w:rsidR="00CB757C">
      <w:rPr>
        <w:b/>
      </w:rPr>
      <w:t>June 1, 202</w:t>
    </w:r>
    <w:r w:rsidR="00D22688">
      <w:rPr>
        <w:b/>
      </w:rPr>
      <w:t>4</w:t>
    </w:r>
  </w:p>
  <w:p w14:paraId="42F01324" w14:textId="77777777" w:rsidR="00357216" w:rsidRPr="00E44847" w:rsidRDefault="000C55AB" w:rsidP="00347120">
    <w:pPr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628"/>
    <w:multiLevelType w:val="hybridMultilevel"/>
    <w:tmpl w:val="A17CA7F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8460E8"/>
    <w:multiLevelType w:val="hybridMultilevel"/>
    <w:tmpl w:val="6ADA9884"/>
    <w:lvl w:ilvl="0" w:tplc="E3FA9B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74345"/>
    <w:multiLevelType w:val="hybridMultilevel"/>
    <w:tmpl w:val="BAF6E342"/>
    <w:lvl w:ilvl="0" w:tplc="5FD28DA2">
      <w:start w:val="1"/>
      <w:numFmt w:val="bullet"/>
      <w:lvlText w:val="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20D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D0F80"/>
    <w:multiLevelType w:val="hybridMultilevel"/>
    <w:tmpl w:val="93AA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276D7"/>
    <w:multiLevelType w:val="hybridMultilevel"/>
    <w:tmpl w:val="2F8ECDD6"/>
    <w:lvl w:ilvl="0" w:tplc="E3FA9BBA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057164241">
    <w:abstractNumId w:val="1"/>
  </w:num>
  <w:num w:numId="2" w16cid:durableId="1783067798">
    <w:abstractNumId w:val="3"/>
  </w:num>
  <w:num w:numId="3" w16cid:durableId="391540348">
    <w:abstractNumId w:val="4"/>
  </w:num>
  <w:num w:numId="4" w16cid:durableId="1463303737">
    <w:abstractNumId w:val="2"/>
  </w:num>
  <w:num w:numId="5" w16cid:durableId="212029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75"/>
    <w:rsid w:val="000113C6"/>
    <w:rsid w:val="00065395"/>
    <w:rsid w:val="00094989"/>
    <w:rsid w:val="000974A9"/>
    <w:rsid w:val="000C55AB"/>
    <w:rsid w:val="000D6375"/>
    <w:rsid w:val="000E2CF0"/>
    <w:rsid w:val="0011560D"/>
    <w:rsid w:val="00190125"/>
    <w:rsid w:val="0019468E"/>
    <w:rsid w:val="001C52A9"/>
    <w:rsid w:val="001D4BFB"/>
    <w:rsid w:val="002003E2"/>
    <w:rsid w:val="00207687"/>
    <w:rsid w:val="00244861"/>
    <w:rsid w:val="0025672E"/>
    <w:rsid w:val="0027287C"/>
    <w:rsid w:val="0028025F"/>
    <w:rsid w:val="002916A7"/>
    <w:rsid w:val="002953C1"/>
    <w:rsid w:val="002B17F8"/>
    <w:rsid w:val="002F6DD2"/>
    <w:rsid w:val="00300C36"/>
    <w:rsid w:val="0032641F"/>
    <w:rsid w:val="00326CEA"/>
    <w:rsid w:val="00334A42"/>
    <w:rsid w:val="00347120"/>
    <w:rsid w:val="00357216"/>
    <w:rsid w:val="00361B6E"/>
    <w:rsid w:val="0039269C"/>
    <w:rsid w:val="00393425"/>
    <w:rsid w:val="003C3440"/>
    <w:rsid w:val="003D64A9"/>
    <w:rsid w:val="003D7948"/>
    <w:rsid w:val="003F5AD6"/>
    <w:rsid w:val="00400C9C"/>
    <w:rsid w:val="004149B6"/>
    <w:rsid w:val="00434041"/>
    <w:rsid w:val="00442075"/>
    <w:rsid w:val="00446DD8"/>
    <w:rsid w:val="0046130C"/>
    <w:rsid w:val="00486EA7"/>
    <w:rsid w:val="004A0021"/>
    <w:rsid w:val="004A3714"/>
    <w:rsid w:val="004C13F9"/>
    <w:rsid w:val="004C56E9"/>
    <w:rsid w:val="004E3BFB"/>
    <w:rsid w:val="005025B5"/>
    <w:rsid w:val="005110CF"/>
    <w:rsid w:val="00516223"/>
    <w:rsid w:val="00516B7B"/>
    <w:rsid w:val="005272BA"/>
    <w:rsid w:val="00565927"/>
    <w:rsid w:val="00567709"/>
    <w:rsid w:val="00587BC0"/>
    <w:rsid w:val="0059129A"/>
    <w:rsid w:val="005D15E4"/>
    <w:rsid w:val="006127BF"/>
    <w:rsid w:val="00621FE3"/>
    <w:rsid w:val="00625E8E"/>
    <w:rsid w:val="006323A6"/>
    <w:rsid w:val="00640EE1"/>
    <w:rsid w:val="006463F4"/>
    <w:rsid w:val="00663537"/>
    <w:rsid w:val="00664108"/>
    <w:rsid w:val="0067372B"/>
    <w:rsid w:val="00682F38"/>
    <w:rsid w:val="00697453"/>
    <w:rsid w:val="006C039F"/>
    <w:rsid w:val="006D0A24"/>
    <w:rsid w:val="006D1558"/>
    <w:rsid w:val="00701C5B"/>
    <w:rsid w:val="00712650"/>
    <w:rsid w:val="007140C9"/>
    <w:rsid w:val="00716448"/>
    <w:rsid w:val="007533EF"/>
    <w:rsid w:val="00765869"/>
    <w:rsid w:val="007816A3"/>
    <w:rsid w:val="007904F1"/>
    <w:rsid w:val="007C2837"/>
    <w:rsid w:val="007F1D6E"/>
    <w:rsid w:val="00820AAC"/>
    <w:rsid w:val="008345AA"/>
    <w:rsid w:val="00886EE9"/>
    <w:rsid w:val="008A0878"/>
    <w:rsid w:val="008D4F6F"/>
    <w:rsid w:val="0091673C"/>
    <w:rsid w:val="00934ADB"/>
    <w:rsid w:val="009508F1"/>
    <w:rsid w:val="009536D3"/>
    <w:rsid w:val="00955601"/>
    <w:rsid w:val="009A1CE2"/>
    <w:rsid w:val="009A5F59"/>
    <w:rsid w:val="009A6B22"/>
    <w:rsid w:val="009D6E74"/>
    <w:rsid w:val="009F37CA"/>
    <w:rsid w:val="009F4EB4"/>
    <w:rsid w:val="00A136C9"/>
    <w:rsid w:val="00A314E5"/>
    <w:rsid w:val="00A5336D"/>
    <w:rsid w:val="00A60D0A"/>
    <w:rsid w:val="00A63EB6"/>
    <w:rsid w:val="00A70F7C"/>
    <w:rsid w:val="00A72097"/>
    <w:rsid w:val="00A72798"/>
    <w:rsid w:val="00A91D9F"/>
    <w:rsid w:val="00AA1E67"/>
    <w:rsid w:val="00AB3FD9"/>
    <w:rsid w:val="00AC2424"/>
    <w:rsid w:val="00AD6412"/>
    <w:rsid w:val="00AE0585"/>
    <w:rsid w:val="00AE1993"/>
    <w:rsid w:val="00AF3B27"/>
    <w:rsid w:val="00AF4EF2"/>
    <w:rsid w:val="00B21F00"/>
    <w:rsid w:val="00B36592"/>
    <w:rsid w:val="00B476F0"/>
    <w:rsid w:val="00B532EB"/>
    <w:rsid w:val="00B83E3C"/>
    <w:rsid w:val="00BA0FF5"/>
    <w:rsid w:val="00BC0686"/>
    <w:rsid w:val="00BF79F4"/>
    <w:rsid w:val="00C03AB5"/>
    <w:rsid w:val="00C168E4"/>
    <w:rsid w:val="00C2356C"/>
    <w:rsid w:val="00C6379E"/>
    <w:rsid w:val="00C64530"/>
    <w:rsid w:val="00C656C3"/>
    <w:rsid w:val="00C70F9F"/>
    <w:rsid w:val="00C71657"/>
    <w:rsid w:val="00C74ED7"/>
    <w:rsid w:val="00C8471A"/>
    <w:rsid w:val="00C9777E"/>
    <w:rsid w:val="00CB757C"/>
    <w:rsid w:val="00CF4ADE"/>
    <w:rsid w:val="00D22688"/>
    <w:rsid w:val="00D327B4"/>
    <w:rsid w:val="00D43265"/>
    <w:rsid w:val="00D43D69"/>
    <w:rsid w:val="00D51F9B"/>
    <w:rsid w:val="00D6068A"/>
    <w:rsid w:val="00D722D8"/>
    <w:rsid w:val="00D77562"/>
    <w:rsid w:val="00DD5327"/>
    <w:rsid w:val="00DF3B58"/>
    <w:rsid w:val="00E14C0C"/>
    <w:rsid w:val="00E27631"/>
    <w:rsid w:val="00E44847"/>
    <w:rsid w:val="00E468D2"/>
    <w:rsid w:val="00E53B8B"/>
    <w:rsid w:val="00E5669A"/>
    <w:rsid w:val="00E6039F"/>
    <w:rsid w:val="00E73091"/>
    <w:rsid w:val="00E76F30"/>
    <w:rsid w:val="00E9362D"/>
    <w:rsid w:val="00E96D19"/>
    <w:rsid w:val="00EA4D7E"/>
    <w:rsid w:val="00EB1AD0"/>
    <w:rsid w:val="00EC03AB"/>
    <w:rsid w:val="00EE4D8A"/>
    <w:rsid w:val="00F24331"/>
    <w:rsid w:val="00F36853"/>
    <w:rsid w:val="00F66196"/>
    <w:rsid w:val="00F855BC"/>
    <w:rsid w:val="00FA0584"/>
    <w:rsid w:val="00FA54ED"/>
    <w:rsid w:val="00FB31DC"/>
    <w:rsid w:val="00FC6BFB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A3CEFBF"/>
  <w15:docId w15:val="{106FBD2F-90C5-49A2-9989-16CED13E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1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D63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3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F3B5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3B58"/>
  </w:style>
  <w:style w:type="paragraph" w:styleId="Footer">
    <w:name w:val="footer"/>
    <w:basedOn w:val="Normal"/>
    <w:link w:val="FooterChar"/>
    <w:uiPriority w:val="99"/>
    <w:rsid w:val="00DF3B5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3B58"/>
  </w:style>
  <w:style w:type="paragraph" w:styleId="BalloonText">
    <w:name w:val="Balloon Text"/>
    <w:basedOn w:val="Normal"/>
    <w:link w:val="BalloonTextChar"/>
    <w:uiPriority w:val="99"/>
    <w:semiHidden/>
    <w:rsid w:val="00DF3B5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B58"/>
    <w:rPr>
      <w:rFonts w:ascii="Tahoma" w:hAnsi="Tahoma"/>
      <w:sz w:val="16"/>
    </w:rPr>
  </w:style>
  <w:style w:type="character" w:styleId="Hyperlink">
    <w:name w:val="Hyperlink"/>
    <w:uiPriority w:val="99"/>
    <w:rsid w:val="00A72097"/>
    <w:rPr>
      <w:rFonts w:cs="Times New Roman"/>
      <w:color w:val="0000FF"/>
      <w:u w:val="single"/>
    </w:rPr>
  </w:style>
  <w:style w:type="character" w:styleId="Emphasis">
    <w:name w:val="Emphasis"/>
    <w:qFormat/>
    <w:locked/>
    <w:rsid w:val="00EE4D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e@ftt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Tragedy to Triumph Foundation</vt:lpstr>
    </vt:vector>
  </TitlesOfParts>
  <Company>DuPage Community Foundation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Tragedy to Triumph Foundation</dc:title>
  <dc:subject/>
  <dc:creator>Jessica Daley</dc:creator>
  <cp:keywords/>
  <dc:description/>
  <cp:lastModifiedBy>Bob Manning</cp:lastModifiedBy>
  <cp:revision>2</cp:revision>
  <cp:lastPrinted>2023-07-25T15:37:00Z</cp:lastPrinted>
  <dcterms:created xsi:type="dcterms:W3CDTF">2024-03-03T15:09:00Z</dcterms:created>
  <dcterms:modified xsi:type="dcterms:W3CDTF">2024-03-03T15:09:00Z</dcterms:modified>
</cp:coreProperties>
</file>